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总体需求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</w:rPr>
        <w:t>以全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网数据分析、智能语义分析为技术支撑，全方位整合传统媒体、门户网站、微信、微博、论坛等舆情信息，可实时追踪热门舆情信息。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提供实时舆情分析、阶段性舆情研判、专题性舆情分析、定制化舆情会商等服务，为</w:t>
      </w:r>
      <w:ins w:id="0" w:author="he c" w:date="2023-12-20T11:52:00Z">
        <w:r>
          <w:rPr>
            <w:rFonts w:hint="eastAsia" w:ascii="仿宋" w:hAnsi="仿宋" w:eastAsia="仿宋" w:cs="仿宋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t>医院</w:t>
        </w:r>
      </w:ins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品牌评估、战略部署提供有力数据支持。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技术需求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提供数据溯源、媒介关系图，具有精简和普通两种视图。对互联网海量数据进行系统自动的收录、分类、聚焦，自动实时掌握互联网舆论，实现对民众的网络舆情分析，了解民众心声，并形成月报、</w:t>
      </w:r>
      <w:r>
        <w:rPr>
          <w:rFonts w:hint="eastAsia" w:ascii="仿宋" w:hAnsi="仿宋" w:eastAsia="仿宋" w:cs="仿宋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半年报、年报、专项报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，各项数据图表展示，全面的分析结果，保障网络舆论安全，广开言路，凝聚共识，提升服务效率和口碑。（投标人</w:t>
      </w:r>
      <w:r>
        <w:rPr>
          <w:rFonts w:hint="eastAsia" w:ascii="仿宋" w:hAnsi="仿宋" w:eastAsia="仿宋" w:cs="仿宋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承诺在履行本协议过程及相关工作中，均不违反任何法律法规、不侵犯任何第三人权利、不存在任何权利瑕疵）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96"/>
        <w:gridCol w:w="5846"/>
        <w:gridCol w:w="127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87" w:type="dxa"/>
            <w:gridSpan w:val="5"/>
            <w:shd w:val="clear" w:color="auto" w:fill="auto"/>
          </w:tcPr>
          <w:p>
            <w:pPr>
              <w:pStyle w:val="3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舆情监测服务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26" w:type="dxa"/>
            <w:gridSpan w:val="2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服务平台</w:t>
            </w:r>
          </w:p>
        </w:tc>
        <w:tc>
          <w:tcPr>
            <w:tcW w:w="5846" w:type="dxa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内容说明</w:t>
            </w:r>
          </w:p>
        </w:tc>
        <w:tc>
          <w:tcPr>
            <w:tcW w:w="1270" w:type="dxa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845" w:type="dxa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交付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舆情监测</w:t>
            </w:r>
          </w:p>
        </w:tc>
        <w:tc>
          <w:tcPr>
            <w:tcW w:w="796" w:type="dxa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系统平台</w:t>
            </w:r>
          </w:p>
        </w:tc>
        <w:tc>
          <w:tcPr>
            <w:tcW w:w="5846" w:type="dxa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提供舆情监测平台登陆账号，可自行检索信息，浏览信息。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1年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相关信息交流群发送。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continue"/>
          </w:tcPr>
          <w:p>
            <w:pPr>
              <w:pStyle w:val="3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实时监测</w:t>
            </w:r>
          </w:p>
        </w:tc>
        <w:tc>
          <w:tcPr>
            <w:tcW w:w="5846" w:type="dxa"/>
          </w:tcPr>
          <w:p>
            <w:pPr>
              <w:pStyle w:val="3"/>
              <w:ind w:firstLine="480" w:firstLineChars="200"/>
              <w:rPr>
                <w:rFonts w:ascii="仿宋" w:hAnsi="仿宋" w:eastAsia="仿宋" w:cs="仿宋"/>
                <w:szCs w:val="24"/>
              </w:rPr>
            </w:pPr>
            <w:ins w:id="1" w:author="he c" w:date="2023-12-19T16:34:00Z">
              <w:r>
                <w:rPr>
                  <w:rFonts w:ascii="仿宋" w:hAnsi="仿宋" w:eastAsia="仿宋" w:cs="仿宋"/>
                  <w:szCs w:val="24"/>
                </w:rPr>
                <w:t>365*24</w:t>
              </w:r>
            </w:ins>
            <w:ins w:id="2" w:author="he c" w:date="2023-12-19T16:34:00Z">
              <w:r>
                <w:rPr>
                  <w:rFonts w:hint="eastAsia" w:ascii="仿宋" w:hAnsi="仿宋" w:eastAsia="仿宋" w:cs="仿宋"/>
                  <w:szCs w:val="24"/>
                </w:rPr>
                <w:t>小时</w:t>
              </w:r>
            </w:ins>
            <w:r>
              <w:rPr>
                <w:rFonts w:hint="eastAsia" w:ascii="仿宋" w:hAnsi="仿宋" w:eastAsia="仿宋" w:cs="仿宋"/>
                <w:szCs w:val="24"/>
              </w:rPr>
              <w:t>系统实时采集推送，成立专项小组，专人负责，对数据进行预警及舆情信息人工筛选标注；(全网实时采集公开的文字、图片、视频等数据，覆盖网站、电子报、论坛、博客、微博、广播、电视、视频、微信公众号、新闻APP、网络问政平台等境内外互联网舆情渠道。监测报刊来源（含电子报）包括但不限于中央、省、市级报刊；监测网站的范围包括但不限于门户网站、新闻网站、政府网站、行业网站等；微博和博客方面包括但不限于新浪微博、所有主流博客（含网络大V、“意见领袖”）等；微信相关监测则包含微信公众号、小程序等舆情来源；论坛应包括全国和各地方的论坛；电视监测包括中央电视台、卫视台、北京电视台、凤凰卫视台、地方电视台等相关健康栏目；以及各新闻APP：涵盖各类、各层级新、自媒体客户端等，提供实时、精准、全面的舆情信息筛选、排序与定位、发展和趋势等相关的动态展示对全网舆情信息24小时不间断监测并进行人工信息审核，并对网络舆情实现实时预警上报。</w:t>
            </w:r>
          </w:p>
        </w:tc>
        <w:tc>
          <w:tcPr>
            <w:tcW w:w="1270" w:type="dxa"/>
            <w:vMerge w:val="continue"/>
          </w:tcPr>
          <w:p>
            <w:pPr>
              <w:pStyle w:val="3"/>
              <w:jc w:val="both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845" w:type="dxa"/>
            <w:vMerge w:val="continue"/>
          </w:tcPr>
          <w:p>
            <w:pPr>
              <w:pStyle w:val="3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continue"/>
          </w:tcPr>
          <w:p>
            <w:pPr>
              <w:pStyle w:val="3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分析报告</w:t>
            </w:r>
          </w:p>
        </w:tc>
        <w:tc>
          <w:tcPr>
            <w:tcW w:w="5846" w:type="dxa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投标人对采集数据进行统计分析，形成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4"/>
              </w:rPr>
              <w:t>舆情分析报告</w:t>
            </w:r>
            <w:ins w:id="3" w:author="he c" w:date="2023-12-19T16:27:00Z">
              <w:r>
                <w:rPr>
                  <w:rFonts w:hint="eastAsia" w:ascii="仿宋" w:hAnsi="仿宋" w:eastAsia="仿宋" w:cs="仿宋"/>
                  <w:szCs w:val="24"/>
                </w:rPr>
                <w:t>日报、</w:t>
              </w:r>
            </w:ins>
            <w:r>
              <w:rPr>
                <w:rFonts w:hint="eastAsia" w:ascii="仿宋" w:hAnsi="仿宋" w:eastAsia="仿宋" w:cs="仿宋"/>
                <w:szCs w:val="24"/>
              </w:rPr>
              <w:t>月报、半年报、年报。</w:t>
            </w:r>
          </w:p>
        </w:tc>
        <w:tc>
          <w:tcPr>
            <w:tcW w:w="1270" w:type="dxa"/>
            <w:vAlign w:val="center"/>
          </w:tcPr>
          <w:p>
            <w:pPr>
              <w:pStyle w:val="3"/>
              <w:ind w:firstLine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月报12期</w:t>
            </w:r>
          </w:p>
          <w:p>
            <w:pPr>
              <w:pStyle w:val="3"/>
              <w:ind w:firstLine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半年报1期</w:t>
            </w:r>
          </w:p>
          <w:p>
            <w:pPr>
              <w:pStyle w:val="3"/>
              <w:ind w:firstLine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年报1期</w:t>
            </w:r>
          </w:p>
          <w:p>
            <w:pPr>
              <w:pStyle w:val="3"/>
              <w:ind w:firstLine="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专项报和日报根据要求提供，不限次。</w:t>
            </w:r>
          </w:p>
        </w:tc>
        <w:tc>
          <w:tcPr>
            <w:tcW w:w="845" w:type="dxa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电子版报告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restart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品牌宣传推广与声誉管理</w:t>
            </w:r>
          </w:p>
        </w:tc>
        <w:tc>
          <w:tcPr>
            <w:tcW w:w="796" w:type="dxa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危机管理</w:t>
            </w:r>
          </w:p>
        </w:tc>
        <w:tc>
          <w:tcPr>
            <w:tcW w:w="5846" w:type="dxa"/>
            <w:vAlign w:val="center"/>
          </w:tcPr>
          <w:p>
            <w:pPr>
              <w:pStyle w:val="3"/>
              <w:ind w:firstLine="480" w:firstLineChars="2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24小时*3天严密监测、及时反馈、深度总结；对正在形成、有可能产生更大范围影响的舆论进行筛选，为接下来可能发生的舆情走向做好应对准备。对突发性事件将全程跟进做好监测、分析、研判保障，为事件应对提供智慧支持，在事件发展过程及结束后，将形成阶段性舆情专项报告（WORD），对关注焦点事件进行全面的汇总与研判，内容板块包括但不仅限于舆情综述、舆情脉络、各方观点（媒体及网民主要观点）、风险提示、研判建议等。</w:t>
            </w: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对网络不实信息协助进行申诉、投诉。</w:t>
            </w:r>
          </w:p>
        </w:tc>
        <w:tc>
          <w:tcPr>
            <w:tcW w:w="1270" w:type="dxa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1年，不限次</w:t>
            </w:r>
          </w:p>
        </w:tc>
        <w:tc>
          <w:tcPr>
            <w:tcW w:w="845" w:type="dxa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电子版报告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Merge w:val="continue"/>
          </w:tcPr>
          <w:p>
            <w:pPr>
              <w:pStyle w:val="3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3"/>
              <w:ind w:firstLine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传播指导</w:t>
            </w:r>
          </w:p>
        </w:tc>
        <w:tc>
          <w:tcPr>
            <w:tcW w:w="5846" w:type="dxa"/>
            <w:vAlign w:val="center"/>
          </w:tcPr>
          <w:p>
            <w:pPr>
              <w:pStyle w:val="3"/>
              <w:ind w:firstLine="480" w:firstLineChars="2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根据宣传重点及突发事件，优先以专业的采编团队通过多角度分解编撰为主，确保内容经过客户确认后按制定的媒体渠道推广方案进行传播。</w:t>
            </w: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、专业团队撰写稿件，每篇文章随机发布在6家中央级媒体单位，确保事件发生24小时内完成发布，稿件为新闻稿，可搜索查询。中央级媒体名单：人民日报、新华社、求是、解放军报、光明日报、经济日报、中国日报、中央人民广播电台、中央电视台、中央国际广播电台、科技日报、中国纪检监察报、工人日报、中国青年报、中国妇女报、农民日报、法制日报、中新社。</w:t>
            </w: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2、科普等其他传播指导：有权优先在投标人媒体平台上刊发科普或新闻稿件，具体内容和版面位置根据刊发排期协商决定。</w:t>
            </w:r>
          </w:p>
        </w:tc>
        <w:tc>
          <w:tcPr>
            <w:tcW w:w="1270" w:type="dxa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1年，不限次</w:t>
            </w:r>
          </w:p>
        </w:tc>
        <w:tc>
          <w:tcPr>
            <w:tcW w:w="845" w:type="dxa"/>
            <w:vAlign w:val="center"/>
          </w:tcPr>
          <w:p>
            <w:pPr>
              <w:pStyle w:val="3"/>
              <w:ind w:firstLine="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稿件</w:t>
            </w:r>
          </w:p>
        </w:tc>
      </w:tr>
    </w:tbl>
    <w:p>
      <w:pPr>
        <w:spacing w:line="360" w:lineRule="auto"/>
        <w:ind w:firstLine="482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三、人员要求</w:t>
      </w:r>
    </w:p>
    <w:p>
      <w:pPr>
        <w:pStyle w:val="3"/>
        <w:rPr>
          <w:rFonts w:ascii="仿宋" w:hAnsi="仿宋" w:eastAsia="仿宋" w:cs="仿宋"/>
          <w:color w:val="auto"/>
          <w:kern w:val="2"/>
          <w:szCs w:val="24"/>
        </w:rPr>
      </w:pPr>
      <w:r>
        <w:rPr>
          <w:rFonts w:hint="eastAsia" w:ascii="仿宋" w:hAnsi="仿宋" w:eastAsia="仿宋" w:cs="仿宋"/>
          <w:color w:val="000000" w:themeColor="text1"/>
          <w:kern w:val="2"/>
          <w:szCs w:val="24"/>
          <w14:textFill>
            <w14:solidFill>
              <w14:schemeClr w14:val="tx1"/>
            </w14:solidFill>
          </w14:textFill>
        </w:rPr>
        <w:t>配备一名项目经理，直接对接需求并创建微信群，配备撰写报告人员1名，预备预警人员3名</w:t>
      </w:r>
      <w:r>
        <w:rPr>
          <w:rFonts w:hint="eastAsia" w:ascii="仿宋" w:hAnsi="仿宋" w:eastAsia="仿宋" w:cs="仿宋"/>
          <w:color w:val="auto"/>
          <w:kern w:val="2"/>
          <w:szCs w:val="24"/>
        </w:rPr>
        <w:t>，</w:t>
      </w:r>
      <w:ins w:id="4" w:author="he c" w:date="2023-12-19T16:32:00Z">
        <w:r>
          <w:rPr>
            <w:rFonts w:hint="eastAsia" w:ascii="仿宋" w:hAnsi="仿宋" w:eastAsia="仿宋" w:cs="仿宋"/>
            <w:color w:val="auto"/>
            <w:kern w:val="2"/>
            <w:szCs w:val="24"/>
          </w:rPr>
          <w:t>项目团队要求具备系统的公关传播能力、对舆情的分析判断能力、对媒体的应对能力等专业能力要求，并应具备3年以上舆情工作经验。</w:t>
        </w:r>
      </w:ins>
    </w:p>
    <w:p>
      <w:pPr>
        <w:pStyle w:val="3"/>
        <w:rPr>
          <w:rFonts w:ascii="仿宋" w:hAnsi="仿宋" w:eastAsia="仿宋" w:cs="仿宋"/>
          <w:color w:val="000000" w:themeColor="text1"/>
          <w:kern w:val="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四、安全保密要求： 服务人员对监测的信息严格保密并签订保密协议。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五、付款方式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1、付款方式：采购人通过转账或支票支付给投标人，或汇款到投标人帐户，内容如下。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1.1采购人须在本合同签订之日起 10 天内向投标人支付合同总金额的50%。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1.2采购人须在本合同签订之日起满一年后10 天内向投标人支付合同总金额的50%。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1.2.1本合同服务期期满一年后，投标人需向采购人提供全年工作报告。采购人收到投标人的工作报告后5个工作日内根据投标人提供工作报告进行评估，并向投标人出具评估结果，合同剩余尾款将依据评估结果做相应扣除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1.2.2评估结果与尾款支付比例规定如下：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优：不做扣除，支付全部尾款；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良：采购人扣除尾款的1%，支付尾款的99%；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合格：采购人扣除尾款的3%，支付尾款的97%；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不合格：限期整改，按要求整改完成后支付尾款的96%。</w:t>
      </w:r>
    </w:p>
    <w:p>
      <w:pPr>
        <w:pStyle w:val="3"/>
        <w:numPr>
          <w:ilvl w:val="0"/>
          <w:numId w:val="3"/>
        </w:numP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采购人每次付款前，投标人应向采购人开具符合国家规定的等额增值税【普通】发票。</w:t>
      </w:r>
    </w:p>
    <w:sectPr>
      <w:pgSz w:w="11907" w:h="16840"/>
      <w:pgMar w:top="1400" w:right="1418" w:bottom="1089" w:left="1418" w:header="851" w:footer="851" w:gutter="0"/>
      <w:cols w:space="720" w:num="1"/>
      <w:titlePg/>
      <w:docGrid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F10F70"/>
    <w:multiLevelType w:val="singleLevel"/>
    <w:tmpl w:val="99F10F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FD74DD"/>
    <w:multiLevelType w:val="singleLevel"/>
    <w:tmpl w:val="F1FD74DD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55B3E92"/>
    <w:multiLevelType w:val="singleLevel"/>
    <w:tmpl w:val="555B3E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 c">
    <w15:presenceInfo w15:providerId="Windows Live" w15:userId="6f298a66fbd42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3Y2QyNmE3MmRkMTFhZmE1NDFjM2U5OGZhOWRjYTkifQ=="/>
  </w:docVars>
  <w:rsids>
    <w:rsidRoot w:val="006C7981"/>
    <w:rsid w:val="00036B69"/>
    <w:rsid w:val="00081CA7"/>
    <w:rsid w:val="001A4E05"/>
    <w:rsid w:val="00242890"/>
    <w:rsid w:val="002A4F71"/>
    <w:rsid w:val="00467980"/>
    <w:rsid w:val="00611A4F"/>
    <w:rsid w:val="006266F7"/>
    <w:rsid w:val="00666276"/>
    <w:rsid w:val="006C7981"/>
    <w:rsid w:val="00784875"/>
    <w:rsid w:val="00A84525"/>
    <w:rsid w:val="00BA6749"/>
    <w:rsid w:val="00C747B6"/>
    <w:rsid w:val="774746D5"/>
    <w:rsid w:val="7EE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link w:val="14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缩进 字符"/>
    <w:link w:val="3"/>
    <w:qFormat/>
    <w:uiPriority w:val="99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15">
    <w:name w:val="正文文本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文字 字符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1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312</Words>
  <Characters>1784</Characters>
  <Lines>14</Lines>
  <Paragraphs>4</Paragraphs>
  <TotalTime>26</TotalTime>
  <ScaleCrop>false</ScaleCrop>
  <LinksUpToDate>false</LinksUpToDate>
  <CharactersWithSpaces>2092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2023-12-19T07:44:00Z</dcterms:created>
  <dc:creator>shegongbu</dc:creator>
  <cp:lastModifiedBy>魏</cp:lastModifiedBy>
  <dcterms:modified xsi:type="dcterms:W3CDTF">2023-12-25T07:04:25Z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F5F05AD12C7B411EB8FABDEA4A8B6CBC_13</vt:lpwstr>
  </property>
</Properties>
</file>